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DE4D" w14:textId="6CE3BA58" w:rsidR="00094885" w:rsidRDefault="00B773C5" w:rsidP="008A6F7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70B3EE" wp14:editId="22593446">
                <wp:simplePos x="0" y="0"/>
                <wp:positionH relativeFrom="margin">
                  <wp:align>right</wp:align>
                </wp:positionH>
                <wp:positionV relativeFrom="paragraph">
                  <wp:posOffset>1752600</wp:posOffset>
                </wp:positionV>
                <wp:extent cx="3308350" cy="2206625"/>
                <wp:effectExtent l="0" t="0" r="25400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6A82" w14:textId="71454967" w:rsidR="00806CD3" w:rsidRDefault="00806CD3" w:rsidP="00806C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F5496"/>
                                <w:sz w:val="30"/>
                                <w:szCs w:val="30"/>
                              </w:rPr>
                            </w:pPr>
                            <w:r w:rsidRPr="00806CD3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F5496"/>
                                <w:sz w:val="30"/>
                                <w:szCs w:val="30"/>
                              </w:rPr>
                              <w:t xml:space="preserve">Resource Spotlight: </w:t>
                            </w:r>
                          </w:p>
                          <w:p w14:paraId="66745A7D" w14:textId="56D7D390" w:rsidR="00806CD3" w:rsidRDefault="00806CD3" w:rsidP="00806CD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806CD3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F5496"/>
                              </w:rPr>
                              <w:t>Upcoming Housing Stabilization Listening Session</w:t>
                            </w:r>
                            <w:r w:rsidRPr="00307B5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F5496"/>
                              </w:rPr>
                              <w:t xml:space="preserve">: </w:t>
                            </w:r>
                            <w:r w:rsidRPr="00307B51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 xml:space="preserve">Documentation &amp; Billing without an Electronic Health Record for HSS </w:t>
                            </w:r>
                            <w:r w:rsidR="00307B51" w:rsidRPr="00307B51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(</w:t>
                            </w:r>
                            <w:r w:rsidRPr="00307B51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TH 2/17 10-11</w:t>
                            </w:r>
                            <w:proofErr w:type="gramStart"/>
                            <w:r w:rsidRPr="00307B51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am</w:t>
                            </w:r>
                            <w:r w:rsidR="00307B51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252525"/>
                                <w:sz w:val="22"/>
                                <w:szCs w:val="22"/>
                              </w:rPr>
                              <w:t>)</w:t>
                            </w:r>
                            <w:r w:rsidR="00307B51">
                              <w:rPr>
                                <w:rFonts w:asciiTheme="minorHAnsi" w:hAnsiTheme="minorHAnsi" w:cstheme="minorHAnsi"/>
                                <w:color w:val="252525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07B5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52525"/>
                                <w:sz w:val="20"/>
                                <w:szCs w:val="20"/>
                              </w:rPr>
                              <w:t>Patrick</w:t>
                            </w:r>
                            <w:proofErr w:type="gramEnd"/>
                            <w:r w:rsidRPr="00307B5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52525"/>
                                <w:sz w:val="20"/>
                                <w:szCs w:val="20"/>
                              </w:rPr>
                              <w:t xml:space="preserve"> Harrington from Housing Matters in Bemidji will present on how to use a spreadsheet  to help with billing, case noting and tracking number of hours used for Housing Stabilization Services</w:t>
                            </w:r>
                            <w:r w:rsidRPr="00307B51">
                              <w:rPr>
                                <w:rStyle w:val="Strong"/>
                                <w:rFonts w:asciiTheme="minorHAnsi" w:hAnsiTheme="minorHAnsi"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C5B307" w14:textId="255EB8CA" w:rsidR="00B773C5" w:rsidRDefault="00806CD3" w:rsidP="00F97F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6715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F5496"/>
                                <w:sz w:val="24"/>
                                <w:szCs w:val="24"/>
                              </w:rPr>
                              <w:t>Open Office Hours</w:t>
                            </w:r>
                            <w:r w:rsidR="00307B51" w:rsidRPr="0076715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F5496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767159" w:rsidRPr="0076715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F5496"/>
                                <w:sz w:val="24"/>
                                <w:szCs w:val="24"/>
                              </w:rPr>
                              <w:t xml:space="preserve">Hosted by HSS- </w:t>
                            </w:r>
                            <w:r w:rsidR="00767159" w:rsidRPr="00767159">
                              <w:t>TA Team leaders each month on 2nd Tuesdays 10-11am and 4th Thursdays 11am-12pm</w:t>
                            </w:r>
                          </w:p>
                          <w:p w14:paraId="3DE3EDEE" w14:textId="131ABFFD" w:rsidR="00767159" w:rsidRPr="00767159" w:rsidRDefault="00767159" w:rsidP="007671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67159">
                              <w:rPr>
                                <w:b/>
                                <w:bCs/>
                              </w:rPr>
                              <w:t>Visit our website to learn more or register!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0B3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3pt;margin-top:138pt;width:260.5pt;height:173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">
                <v:textbox>
                  <w:txbxContent>
                    <w:p w14:paraId="5BEF6A82" w14:textId="71454967" w:rsidR="00806CD3" w:rsidRDefault="00806CD3" w:rsidP="00806C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F5496"/>
                          <w:sz w:val="30"/>
                          <w:szCs w:val="30"/>
                        </w:rPr>
                      </w:pPr>
                      <w:r w:rsidRPr="00806CD3">
                        <w:rPr>
                          <w:rFonts w:ascii="Calibri Light" w:hAnsi="Calibri Light" w:cs="Calibri Light"/>
                          <w:b/>
                          <w:bCs/>
                          <w:color w:val="2F5496"/>
                          <w:sz w:val="30"/>
                          <w:szCs w:val="30"/>
                        </w:rPr>
                        <w:t xml:space="preserve">Resource Spotlight: </w:t>
                      </w:r>
                    </w:p>
                    <w:p w14:paraId="66745A7D" w14:textId="56D7D390" w:rsidR="00806CD3" w:rsidRDefault="00806CD3" w:rsidP="00806CD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52525"/>
                          <w:sz w:val="22"/>
                          <w:szCs w:val="22"/>
                        </w:rPr>
                      </w:pPr>
                      <w:r w:rsidRPr="00806CD3">
                        <w:rPr>
                          <w:rFonts w:ascii="Calibri Light" w:hAnsi="Calibri Light" w:cs="Calibri Light"/>
                          <w:b/>
                          <w:bCs/>
                          <w:color w:val="2F5496"/>
                        </w:rPr>
                        <w:t>Upcoming Housing Stabilization Listening Session</w:t>
                      </w:r>
                      <w:r w:rsidRPr="00307B51">
                        <w:rPr>
                          <w:rFonts w:ascii="Calibri Light" w:hAnsi="Calibri Light" w:cs="Calibri Light"/>
                          <w:b/>
                          <w:bCs/>
                          <w:color w:val="2F5496"/>
                        </w:rPr>
                        <w:t xml:space="preserve">: </w:t>
                      </w:r>
                      <w:r w:rsidRPr="00307B51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252525"/>
                          <w:sz w:val="22"/>
                          <w:szCs w:val="22"/>
                        </w:rPr>
                        <w:t xml:space="preserve">Documentation </w:t>
                      </w:r>
                      <w:r w:rsidRPr="00307B51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252525"/>
                          <w:sz w:val="22"/>
                          <w:szCs w:val="22"/>
                        </w:rPr>
                        <w:t>&amp;</w:t>
                      </w:r>
                      <w:r w:rsidRPr="00307B51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252525"/>
                          <w:sz w:val="22"/>
                          <w:szCs w:val="22"/>
                        </w:rPr>
                        <w:t xml:space="preserve"> Billing without an Electronic Health Record for </w:t>
                      </w:r>
                      <w:r w:rsidRPr="00307B51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252525"/>
                          <w:sz w:val="22"/>
                          <w:szCs w:val="22"/>
                        </w:rPr>
                        <w:t xml:space="preserve">HSS </w:t>
                      </w:r>
                      <w:r w:rsidR="00307B51" w:rsidRPr="00307B51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252525"/>
                          <w:sz w:val="22"/>
                          <w:szCs w:val="22"/>
                        </w:rPr>
                        <w:t>(</w:t>
                      </w:r>
                      <w:r w:rsidRPr="00307B51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252525"/>
                          <w:sz w:val="22"/>
                          <w:szCs w:val="22"/>
                        </w:rPr>
                        <w:t>TH 2/17 10-11am</w:t>
                      </w:r>
                      <w:r w:rsidR="00307B51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252525"/>
                          <w:sz w:val="22"/>
                          <w:szCs w:val="22"/>
                        </w:rPr>
                        <w:t>)</w:t>
                      </w:r>
                      <w:r w:rsidR="00307B51">
                        <w:rPr>
                          <w:rFonts w:asciiTheme="minorHAnsi" w:hAnsiTheme="minorHAnsi" w:cstheme="minorHAnsi"/>
                          <w:color w:val="252525"/>
                          <w:sz w:val="22"/>
                          <w:szCs w:val="22"/>
                        </w:rPr>
                        <w:t xml:space="preserve">  </w:t>
                      </w:r>
                      <w:r w:rsidRPr="00307B51">
                        <w:rPr>
                          <w:rFonts w:asciiTheme="minorHAnsi" w:hAnsiTheme="minorHAnsi" w:cstheme="minorHAnsi"/>
                          <w:i/>
                          <w:iCs/>
                          <w:color w:val="252525"/>
                          <w:sz w:val="20"/>
                          <w:szCs w:val="20"/>
                        </w:rPr>
                        <w:t>Patrick Harrington from Housing Matters in Bemidji will present on how to use a spreadsheet  to help with billing, case noting and tracking number of hours used for Housing Stabilization Services</w:t>
                      </w:r>
                      <w:r w:rsidRPr="00307B51">
                        <w:rPr>
                          <w:rStyle w:val="Strong"/>
                          <w:rFonts w:asciiTheme="minorHAnsi" w:hAnsiTheme="minorHAnsi"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C5B307" w14:textId="255EB8CA" w:rsidR="00B773C5" w:rsidRDefault="00806CD3" w:rsidP="00F97F0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67159">
                        <w:rPr>
                          <w:rFonts w:ascii="Calibri Light" w:hAnsi="Calibri Light" w:cs="Calibri Light"/>
                          <w:b/>
                          <w:bCs/>
                          <w:color w:val="2F5496"/>
                          <w:sz w:val="24"/>
                          <w:szCs w:val="24"/>
                        </w:rPr>
                        <w:t>Open Office Hours</w:t>
                      </w:r>
                      <w:r w:rsidR="00307B51" w:rsidRPr="00767159">
                        <w:rPr>
                          <w:rFonts w:ascii="Calibri Light" w:hAnsi="Calibri Light" w:cs="Calibri Light"/>
                          <w:b/>
                          <w:bCs/>
                          <w:color w:val="2F5496"/>
                          <w:sz w:val="24"/>
                          <w:szCs w:val="24"/>
                        </w:rPr>
                        <w:t xml:space="preserve">:  </w:t>
                      </w:r>
                      <w:r w:rsidR="00767159" w:rsidRPr="00767159">
                        <w:rPr>
                          <w:rFonts w:ascii="Calibri Light" w:hAnsi="Calibri Light" w:cs="Calibri Light"/>
                          <w:b/>
                          <w:bCs/>
                          <w:color w:val="2F5496"/>
                          <w:sz w:val="24"/>
                          <w:szCs w:val="24"/>
                        </w:rPr>
                        <w:t xml:space="preserve">Hosted by HSS- </w:t>
                      </w:r>
                      <w:r w:rsidR="00767159" w:rsidRPr="00767159">
                        <w:t>TA Team leaders each month on 2nd Tuesdays 10-11am and 4th Thursdays 11am-12pm</w:t>
                      </w:r>
                    </w:p>
                    <w:p w14:paraId="3DE3EDEE" w14:textId="131ABFFD" w:rsidR="00767159" w:rsidRPr="00767159" w:rsidRDefault="00767159" w:rsidP="0076715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67159">
                        <w:rPr>
                          <w:b/>
                          <w:bCs/>
                        </w:rPr>
                        <w:t>Visit our website to learn more or register!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7D4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D9A783" wp14:editId="5E682DF5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3435350" cy="2206625"/>
                <wp:effectExtent l="0" t="0" r="1270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F82F5" w14:textId="77777777" w:rsidR="004D7861" w:rsidRPr="003D7BCA" w:rsidRDefault="00D64B3A" w:rsidP="00567D4D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3D7BCA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Congratulations!</w:t>
                            </w:r>
                          </w:p>
                          <w:p w14:paraId="1EDFEA3D" w14:textId="77777777" w:rsidR="00D64B3A" w:rsidRPr="003D7BCA" w:rsidRDefault="00D64B3A" w:rsidP="00567D4D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3D7BCA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First Round of Microgrant Recipients </w:t>
                            </w:r>
                          </w:p>
                          <w:p w14:paraId="58B398A7" w14:textId="6ACAD063" w:rsidR="00D64B3A" w:rsidRPr="00B773C5" w:rsidRDefault="003D7BCA" w:rsidP="00567D4D">
                            <w:pPr>
                              <w:jc w:val="center"/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Boise Forte</w:t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Clare Housing</w:t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Life House</w:t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Model Cities</w:t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br/>
                              <w:t xml:space="preserve">Continuum Care Center </w:t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White Earth Nation </w:t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Recovery Care</w:t>
                            </w:r>
                            <w:r w:rsidR="00567D4D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4B3A" w:rsidRPr="00B773C5">
                              <w:rPr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Red Lake Housing Authority</w:t>
                            </w:r>
                          </w:p>
                          <w:p w14:paraId="7CF436C6" w14:textId="3342A364" w:rsidR="00D64B3A" w:rsidRDefault="00D64B3A" w:rsidP="00D64B3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HSS Team received 37 microgrant applications totaling $825,000 in funding requests. After a competitive review process in collaboration with the Regional Equity Network</w:t>
                            </w:r>
                            <w:r w:rsidR="00956439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D7BCA">
                              <w:rPr>
                                <w:color w:val="000000" w:themeColor="text1"/>
                              </w:rPr>
                              <w:t>eight organization</w:t>
                            </w:r>
                            <w:ins w:id="0" w:author="Mike Manhard" w:date="2022-02-10T10:14:00Z">
                              <w:r w:rsidR="00567D4D">
                                <w:rPr>
                                  <w:color w:val="000000" w:themeColor="text1"/>
                                </w:rPr>
                                <w:t>s</w:t>
                              </w:r>
                            </w:ins>
                            <w:r w:rsidR="003D7BCA">
                              <w:rPr>
                                <w:color w:val="000000" w:themeColor="text1"/>
                              </w:rPr>
                              <w:t xml:space="preserve"> were chosen for HSS Capacity Building activities.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FE650A7" w14:textId="77777777" w:rsidR="00D64B3A" w:rsidRPr="00D64B3A" w:rsidRDefault="003D7BCA" w:rsidP="00D64B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A783" id="Text Box 2" o:spid="_x0000_s1027" type="#_x0000_t202" style="position:absolute;left:0;text-align:left;margin-left:0;margin-top:138pt;width:270.5pt;height:17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">
                <v:textbox>
                  <w:txbxContent>
                    <w:p w14:paraId="67CF82F5" w14:textId="77777777" w:rsidR="004D7861" w:rsidRPr="003D7BCA" w:rsidRDefault="00D64B3A" w:rsidP="00567D4D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3D7BCA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Congratulations!</w:t>
                      </w:r>
                    </w:p>
                    <w:p w14:paraId="1EDFEA3D" w14:textId="77777777" w:rsidR="00D64B3A" w:rsidRPr="003D7BCA" w:rsidRDefault="00D64B3A" w:rsidP="00567D4D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3D7BCA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First Round of Microgrant Recipients </w:t>
                      </w:r>
                    </w:p>
                    <w:p w14:paraId="58B398A7" w14:textId="6ACAD063" w:rsidR="00D64B3A" w:rsidRPr="00B773C5" w:rsidRDefault="003D7BCA" w:rsidP="00567D4D">
                      <w:pPr>
                        <w:jc w:val="center"/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>Boise Forte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73"/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>Clare Housing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73"/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>Life House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73"/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>Model Cities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br/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>Continuum Care Center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73"/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>White Earth Nation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73"/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>Recovery Care</w:t>
                      </w:r>
                      <w:r w:rsidR="00567D4D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D64B3A" w:rsidRPr="00B773C5">
                        <w:rPr>
                          <w:i/>
                          <w:iCs/>
                          <w:color w:val="2E74B5" w:themeColor="accent1" w:themeShade="BF"/>
                          <w:sz w:val="20"/>
                          <w:szCs w:val="20"/>
                        </w:rPr>
                        <w:t>Red Lake Housing Authority</w:t>
                      </w:r>
                    </w:p>
                    <w:p w14:paraId="7CF436C6" w14:textId="3342A364" w:rsidR="00D64B3A" w:rsidRDefault="00D64B3A" w:rsidP="00D64B3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HSS Team received 37 microgrant applications totaling $825,000 in funding requests. After a competitive review process in collaboration with the Regional Equity Network</w:t>
                      </w:r>
                      <w:r w:rsidR="00956439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D7BCA">
                        <w:rPr>
                          <w:color w:val="000000" w:themeColor="text1"/>
                        </w:rPr>
                        <w:t>eight organization</w:t>
                      </w:r>
                      <w:ins w:id="1" w:author="Mike Manhard" w:date="2022-02-10T10:14:00Z">
                        <w:r w:rsidR="00567D4D">
                          <w:rPr>
                            <w:color w:val="000000" w:themeColor="text1"/>
                          </w:rPr>
                          <w:t>s</w:t>
                        </w:r>
                      </w:ins>
                      <w:r w:rsidR="003D7BCA">
                        <w:rPr>
                          <w:color w:val="000000" w:themeColor="text1"/>
                        </w:rPr>
                        <w:t xml:space="preserve"> were chosen for HSS Capacity Building activities.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FE650A7" w14:textId="77777777" w:rsidR="00D64B3A" w:rsidRPr="00D64B3A" w:rsidRDefault="003D7BCA" w:rsidP="00D64B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7BC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30F521" wp14:editId="4D20148F">
                <wp:simplePos x="0" y="0"/>
                <wp:positionH relativeFrom="column">
                  <wp:posOffset>9525</wp:posOffset>
                </wp:positionH>
                <wp:positionV relativeFrom="paragraph">
                  <wp:posOffset>4142740</wp:posOffset>
                </wp:positionV>
                <wp:extent cx="6858000" cy="3895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43FA" w14:textId="77777777" w:rsidR="009F09EA" w:rsidRPr="003D7BCA" w:rsidRDefault="00FD0FBF" w:rsidP="009F09EA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3D7BCA">
                              <w:rPr>
                                <w:b/>
                              </w:rPr>
                              <w:t>Announcements</w:t>
                            </w:r>
                            <w:r w:rsidR="00352C96" w:rsidRPr="003D7BCA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62828198" w14:textId="77777777" w:rsidR="00FD0FBF" w:rsidRPr="003D7BCA" w:rsidRDefault="00E46B0E" w:rsidP="009F09EA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3D7BCA">
                              <w:rPr>
                                <w:b/>
                              </w:rPr>
                              <w:t xml:space="preserve">Second </w:t>
                            </w:r>
                            <w:r w:rsidR="00A02FD8" w:rsidRPr="003D7BCA">
                              <w:rPr>
                                <w:b/>
                              </w:rPr>
                              <w:t>Micro</w:t>
                            </w:r>
                            <w:r w:rsidR="003D7BCA">
                              <w:rPr>
                                <w:b/>
                              </w:rPr>
                              <w:t>g</w:t>
                            </w:r>
                            <w:r w:rsidR="00A02FD8" w:rsidRPr="003D7BCA">
                              <w:rPr>
                                <w:b/>
                              </w:rPr>
                              <w:t xml:space="preserve">rant RFP Now Open! </w:t>
                            </w:r>
                          </w:p>
                          <w:p w14:paraId="43B291C4" w14:textId="77777777" w:rsidR="00E46B0E" w:rsidRDefault="00E46B0E" w:rsidP="00E46B0E">
                            <w:pPr>
                              <w:autoSpaceDE w:val="0"/>
                              <w:autoSpaceDN w:val="0"/>
                              <w:jc w:val="both"/>
                              <w:rPr>
                                <w:color w:val="202124"/>
                              </w:rPr>
                            </w:pPr>
                            <w:r>
                              <w:rPr>
                                <w:color w:val="202124"/>
                              </w:rPr>
                              <w:t xml:space="preserve">The Housing Stabilization Services (HSS) Technical Assistance Team has secured resources to provide financial incentives/support to help organizations within the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PrimeWest service area</w:t>
                              </w:r>
                            </w:hyperlink>
                            <w:r>
                              <w:rPr>
                                <w:color w:val="202124"/>
                              </w:rPr>
                              <w:t xml:space="preserve"> consider, enroll, and implement HSS to improve your ability to prevent and end homelessness. These resources have been made available from a generous contribution from PrimeWest Health.  Application can be found </w:t>
                            </w:r>
                            <w:hyperlink r:id="rId7" w:history="1">
                              <w:r w:rsidRPr="003A485A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 w:rsidR="003A485A">
                              <w:rPr>
                                <w:color w:val="202124"/>
                              </w:rPr>
                              <w:t xml:space="preserve">. </w:t>
                            </w:r>
                            <w:r>
                              <w:rPr>
                                <w:color w:val="202124"/>
                              </w:rPr>
                              <w:t xml:space="preserve"> </w:t>
                            </w:r>
                          </w:p>
                          <w:p w14:paraId="348ED51C" w14:textId="77777777" w:rsidR="00E46B0E" w:rsidRDefault="00E46B0E" w:rsidP="00E46B0E">
                            <w:pPr>
                              <w:autoSpaceDE w:val="0"/>
                              <w:autoSpaceDN w:val="0"/>
                              <w:jc w:val="both"/>
                              <w:rPr>
                                <w:color w:val="202124"/>
                              </w:rPr>
                            </w:pPr>
                            <w:r>
                              <w:rPr>
                                <w:color w:val="202124"/>
                              </w:rPr>
                              <w:t xml:space="preserve">Agencies that have financial barriers to pursue HSS are invited to apply for funding (up to $25,000 per award) by completing this form.  Applications for this round of funding are due by the end of the day on 3/15/2022.  </w:t>
                            </w:r>
                          </w:p>
                          <w:p w14:paraId="669262E5" w14:textId="77777777" w:rsidR="00E46B0E" w:rsidRDefault="00E46B0E" w:rsidP="00E46B0E">
                            <w:pPr>
                              <w:autoSpaceDE w:val="0"/>
                              <w:autoSpaceDN w:val="0"/>
                              <w:jc w:val="both"/>
                              <w:rPr>
                                <w:color w:val="202124"/>
                              </w:rPr>
                            </w:pPr>
                            <w:r>
                              <w:rPr>
                                <w:color w:val="202124"/>
                              </w:rPr>
                              <w:t>We anticipated demand for microgrants will exceed funds available. Where demand exceeds funding availability, our team will utilize the following priorities to determine allocations (in this order):</w:t>
                            </w:r>
                          </w:p>
                          <w:p w14:paraId="18E8CF39" w14:textId="77777777" w:rsidR="00E46B0E" w:rsidRDefault="00E46B0E" w:rsidP="00E46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contextualSpacing/>
                              <w:jc w:val="both"/>
                              <w:rPr>
                                <w:rFonts w:eastAsia="Times New Roman"/>
                                <w:color w:val="2021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</w:rPr>
                              <w:t>Culturally specific organizations and/or Tribal government/programs</w:t>
                            </w:r>
                          </w:p>
                          <w:p w14:paraId="366283FE" w14:textId="77777777" w:rsidR="00E46B0E" w:rsidRDefault="00E46B0E" w:rsidP="00E46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contextualSpacing/>
                              <w:jc w:val="both"/>
                              <w:rPr>
                                <w:rFonts w:eastAsia="Times New Roman"/>
                                <w:color w:val="2021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</w:rPr>
                              <w:t>Organizations with limited/smaller budgets, staffing</w:t>
                            </w:r>
                          </w:p>
                          <w:p w14:paraId="7C6E6948" w14:textId="77777777" w:rsidR="00E46B0E" w:rsidRDefault="00E46B0E" w:rsidP="00E46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contextualSpacing/>
                              <w:jc w:val="both"/>
                              <w:rPr>
                                <w:rFonts w:eastAsia="Times New Roman"/>
                                <w:color w:val="202124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</w:rPr>
                              <w:t>Organizations seeking to use HSS to EXPAND their role in their homeless response system</w:t>
                            </w:r>
                          </w:p>
                          <w:p w14:paraId="32C9F055" w14:textId="77777777" w:rsidR="00E46B0E" w:rsidRPr="003D7BCA" w:rsidRDefault="00E46B0E" w:rsidP="00E46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2" w:lineRule="auto"/>
                              <w:contextualSpacing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color w:val="202124"/>
                              </w:rPr>
                              <w:t xml:space="preserve">Organizations that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202124"/>
                              </w:rPr>
                              <w:t>are able to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202124"/>
                              </w:rPr>
                              <w:t xml:space="preserve"> clearly identify where and how they need funding support</w:t>
                            </w:r>
                          </w:p>
                          <w:p w14:paraId="0815CC6B" w14:textId="77777777" w:rsidR="003D7BCA" w:rsidRPr="003D7BCA" w:rsidRDefault="003D7BCA" w:rsidP="003D7BCA">
                            <w:pPr>
                              <w:spacing w:line="252" w:lineRule="auto"/>
                              <w:ind w:left="360"/>
                              <w:contextualSpacing/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  <w:p w14:paraId="474FC8B0" w14:textId="77777777" w:rsidR="00E46B0E" w:rsidRDefault="00E46B0E" w:rsidP="00E46B0E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Please submit completed applications NO LATER THAN 3/15/22 to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  <w:bCs/>
                                </w:rPr>
                                <w:t>mike@mesh-mn.org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and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  <w:bCs/>
                                </w:rPr>
                                <w:t>leah.werner@csh.org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and direct any questions regarding microgrants to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  <w:bCs/>
                                </w:rPr>
                                <w:t>HSS-TATeam@MESH-MN.org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.  </w:t>
                            </w:r>
                          </w:p>
                          <w:p w14:paraId="5AD2DB08" w14:textId="77777777" w:rsidR="00E46B0E" w:rsidRPr="00E46B0E" w:rsidRDefault="00E46B0E" w:rsidP="00E46B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F521" id="_x0000_s1028" type="#_x0000_t202" style="position:absolute;left:0;text-align:left;margin-left:.75pt;margin-top:326.2pt;width:540pt;height:30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">
                <v:textbox>
                  <w:txbxContent>
                    <w:p w14:paraId="11FE43FA" w14:textId="77777777" w:rsidR="009F09EA" w:rsidRPr="003D7BCA" w:rsidRDefault="00FD0FBF" w:rsidP="009F09EA">
                      <w:pPr>
                        <w:pStyle w:val="Heading1"/>
                        <w:spacing w:before="0"/>
                        <w:jc w:val="center"/>
                        <w:rPr>
                          <w:b/>
                        </w:rPr>
                      </w:pPr>
                      <w:r w:rsidRPr="003D7BCA">
                        <w:rPr>
                          <w:b/>
                        </w:rPr>
                        <w:t>Announcements</w:t>
                      </w:r>
                      <w:r w:rsidR="00352C96" w:rsidRPr="003D7BCA">
                        <w:rPr>
                          <w:b/>
                        </w:rPr>
                        <w:t xml:space="preserve">: </w:t>
                      </w:r>
                    </w:p>
                    <w:p w14:paraId="62828198" w14:textId="77777777" w:rsidR="00FD0FBF" w:rsidRPr="003D7BCA" w:rsidRDefault="00E46B0E" w:rsidP="009F09EA">
                      <w:pPr>
                        <w:pStyle w:val="Heading1"/>
                        <w:spacing w:before="0"/>
                        <w:jc w:val="center"/>
                        <w:rPr>
                          <w:b/>
                        </w:rPr>
                      </w:pPr>
                      <w:r w:rsidRPr="003D7BCA">
                        <w:rPr>
                          <w:b/>
                        </w:rPr>
                        <w:t xml:space="preserve">Second </w:t>
                      </w:r>
                      <w:r w:rsidR="00A02FD8" w:rsidRPr="003D7BCA">
                        <w:rPr>
                          <w:b/>
                        </w:rPr>
                        <w:t>Micro</w:t>
                      </w:r>
                      <w:r w:rsidR="003D7BCA">
                        <w:rPr>
                          <w:b/>
                        </w:rPr>
                        <w:t>g</w:t>
                      </w:r>
                      <w:r w:rsidR="00A02FD8" w:rsidRPr="003D7BCA">
                        <w:rPr>
                          <w:b/>
                        </w:rPr>
                        <w:t xml:space="preserve">rant RFP Now Open! </w:t>
                      </w:r>
                    </w:p>
                    <w:p w14:paraId="43B291C4" w14:textId="77777777" w:rsidR="00E46B0E" w:rsidRDefault="00E46B0E" w:rsidP="00E46B0E">
                      <w:pPr>
                        <w:autoSpaceDE w:val="0"/>
                        <w:autoSpaceDN w:val="0"/>
                        <w:jc w:val="both"/>
                        <w:rPr>
                          <w:color w:val="202124"/>
                        </w:rPr>
                      </w:pPr>
                      <w:r>
                        <w:rPr>
                          <w:color w:val="202124"/>
                        </w:rPr>
                        <w:t xml:space="preserve">The Housing Stabilization Services (HSS) Technical Assistance Team has secured resources to provide financial incentives/support to help organizations within the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PrimeWest service area</w:t>
                        </w:r>
                      </w:hyperlink>
                      <w:r>
                        <w:rPr>
                          <w:color w:val="202124"/>
                        </w:rPr>
                        <w:t xml:space="preserve"> consider, enroll, and implement HSS to improve your ability to prevent and end homelessness. These resources have been made available from a generous contribution from PrimeWest Health.  Application can be found </w:t>
                      </w:r>
                      <w:hyperlink r:id="rId12" w:history="1">
                        <w:r w:rsidRPr="003A485A">
                          <w:rPr>
                            <w:rStyle w:val="Hyperlink"/>
                          </w:rPr>
                          <w:t>here</w:t>
                        </w:r>
                      </w:hyperlink>
                      <w:r w:rsidR="003A485A">
                        <w:rPr>
                          <w:color w:val="202124"/>
                        </w:rPr>
                        <w:t xml:space="preserve">. </w:t>
                      </w:r>
                      <w:r>
                        <w:rPr>
                          <w:color w:val="202124"/>
                        </w:rPr>
                        <w:t xml:space="preserve"> </w:t>
                      </w:r>
                    </w:p>
                    <w:p w14:paraId="348ED51C" w14:textId="77777777" w:rsidR="00E46B0E" w:rsidRDefault="00E46B0E" w:rsidP="00E46B0E">
                      <w:pPr>
                        <w:autoSpaceDE w:val="0"/>
                        <w:autoSpaceDN w:val="0"/>
                        <w:jc w:val="both"/>
                        <w:rPr>
                          <w:color w:val="202124"/>
                        </w:rPr>
                      </w:pPr>
                      <w:r>
                        <w:rPr>
                          <w:color w:val="202124"/>
                        </w:rPr>
                        <w:t xml:space="preserve">Agencies that have financial barriers to pursue HSS are invited to apply for funding (up to $25,000 per award) by completing this form.  Applications for this round of funding are due by the end of the day on 3/15/2022.  </w:t>
                      </w:r>
                    </w:p>
                    <w:p w14:paraId="669262E5" w14:textId="77777777" w:rsidR="00E46B0E" w:rsidRDefault="00E46B0E" w:rsidP="00E46B0E">
                      <w:pPr>
                        <w:autoSpaceDE w:val="0"/>
                        <w:autoSpaceDN w:val="0"/>
                        <w:jc w:val="both"/>
                        <w:rPr>
                          <w:color w:val="202124"/>
                        </w:rPr>
                      </w:pPr>
                      <w:r>
                        <w:rPr>
                          <w:color w:val="202124"/>
                        </w:rPr>
                        <w:t>We anticipated demand for microgrants will exceed funds available. Where demand exceeds funding availability, our team will utilize the following priorities to determine allocations (in this order):</w:t>
                      </w:r>
                    </w:p>
                    <w:p w14:paraId="18E8CF39" w14:textId="77777777" w:rsidR="00E46B0E" w:rsidRDefault="00E46B0E" w:rsidP="00E46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contextualSpacing/>
                        <w:jc w:val="both"/>
                        <w:rPr>
                          <w:rFonts w:eastAsia="Times New Roman"/>
                          <w:color w:val="202124"/>
                        </w:rPr>
                      </w:pPr>
                      <w:r>
                        <w:rPr>
                          <w:rFonts w:eastAsia="Times New Roman"/>
                          <w:color w:val="202124"/>
                        </w:rPr>
                        <w:t>Culturally specific organizations and/or Tribal government/programs</w:t>
                      </w:r>
                    </w:p>
                    <w:p w14:paraId="366283FE" w14:textId="77777777" w:rsidR="00E46B0E" w:rsidRDefault="00E46B0E" w:rsidP="00E46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contextualSpacing/>
                        <w:jc w:val="both"/>
                        <w:rPr>
                          <w:rFonts w:eastAsia="Times New Roman"/>
                          <w:color w:val="202124"/>
                        </w:rPr>
                      </w:pPr>
                      <w:r>
                        <w:rPr>
                          <w:rFonts w:eastAsia="Times New Roman"/>
                          <w:color w:val="202124"/>
                        </w:rPr>
                        <w:t>Organizations with limited/smaller budgets, staffing</w:t>
                      </w:r>
                    </w:p>
                    <w:p w14:paraId="7C6E6948" w14:textId="77777777" w:rsidR="00E46B0E" w:rsidRDefault="00E46B0E" w:rsidP="00E46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contextualSpacing/>
                        <w:jc w:val="both"/>
                        <w:rPr>
                          <w:rFonts w:eastAsia="Times New Roman"/>
                          <w:color w:val="202124"/>
                        </w:rPr>
                      </w:pPr>
                      <w:r>
                        <w:rPr>
                          <w:rFonts w:eastAsia="Times New Roman"/>
                          <w:color w:val="202124"/>
                        </w:rPr>
                        <w:t>Organizations seeking to use HSS to EXPAND their role in their homeless response system</w:t>
                      </w:r>
                    </w:p>
                    <w:p w14:paraId="32C9F055" w14:textId="77777777" w:rsidR="00E46B0E" w:rsidRPr="003D7BCA" w:rsidRDefault="00E46B0E" w:rsidP="00E46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2" w:lineRule="auto"/>
                        <w:contextualSpacing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color w:val="202124"/>
                        </w:rPr>
                        <w:t>Organizations that are able to clearly identify where and how they need funding support</w:t>
                      </w:r>
                    </w:p>
                    <w:p w14:paraId="0815CC6B" w14:textId="77777777" w:rsidR="003D7BCA" w:rsidRPr="003D7BCA" w:rsidRDefault="003D7BCA" w:rsidP="003D7BCA">
                      <w:pPr>
                        <w:spacing w:line="252" w:lineRule="auto"/>
                        <w:ind w:left="360"/>
                        <w:contextualSpacing/>
                        <w:jc w:val="both"/>
                        <w:rPr>
                          <w:rFonts w:eastAsia="Times New Roman"/>
                        </w:rPr>
                      </w:pPr>
                    </w:p>
                    <w:p w14:paraId="474FC8B0" w14:textId="77777777" w:rsidR="00E46B0E" w:rsidRDefault="00E46B0E" w:rsidP="00E46B0E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Please submit completed applications NO LATER THAN 3/15/22 to </w:t>
                      </w:r>
                      <w:hyperlink r:id="rId13" w:history="1">
                        <w:r>
                          <w:rPr>
                            <w:rStyle w:val="Hyperlink"/>
                            <w:b/>
                            <w:bCs/>
                          </w:rPr>
                          <w:t>mike@mesh-mn.org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and </w:t>
                      </w:r>
                      <w:hyperlink r:id="rId14" w:history="1">
                        <w:r>
                          <w:rPr>
                            <w:rStyle w:val="Hyperlink"/>
                            <w:b/>
                            <w:bCs/>
                          </w:rPr>
                          <w:t>leah.werner@csh.org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and direct any questions regarding microgrants to </w:t>
                      </w:r>
                      <w:hyperlink r:id="rId15" w:history="1">
                        <w:r>
                          <w:rPr>
                            <w:rStyle w:val="Hyperlink"/>
                            <w:b/>
                            <w:bCs/>
                          </w:rPr>
                          <w:t>HSS-TATeam@MESH-MN.org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.  </w:t>
                      </w:r>
                    </w:p>
                    <w:p w14:paraId="5AD2DB08" w14:textId="77777777" w:rsidR="00E46B0E" w:rsidRPr="00E46B0E" w:rsidRDefault="00E46B0E" w:rsidP="00E46B0E"/>
                  </w:txbxContent>
                </v:textbox>
                <w10:wrap type="square"/>
              </v:shape>
            </w:pict>
          </mc:Fallback>
        </mc:AlternateContent>
      </w:r>
      <w:r w:rsidR="00A02FD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78352" wp14:editId="0CF5B2B0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6858000" cy="15494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197CC" w14:textId="77777777" w:rsidR="00FD0FBF" w:rsidRPr="00352C96" w:rsidRDefault="00FD0FBF" w:rsidP="00B3122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 w:rsidRPr="00352C96">
                              <w:rPr>
                                <w:b/>
                              </w:rPr>
                              <w:t>Minnesota Housing Stabilization Services</w:t>
                            </w:r>
                            <w:r w:rsidR="00B3122E">
                              <w:rPr>
                                <w:b/>
                              </w:rPr>
                              <w:t xml:space="preserve">: Technical Assistance Team </w:t>
                            </w:r>
                          </w:p>
                          <w:p w14:paraId="2D1953B1" w14:textId="77777777" w:rsidR="00FD0FBF" w:rsidRDefault="00EB77E7" w:rsidP="00B3122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46B0E">
                              <w:rPr>
                                <w:b/>
                              </w:rPr>
                              <w:t xml:space="preserve">February </w:t>
                            </w:r>
                            <w:r>
                              <w:rPr>
                                <w:b/>
                              </w:rPr>
                              <w:t>Newsletter</w:t>
                            </w:r>
                          </w:p>
                          <w:p w14:paraId="3FAC6AF8" w14:textId="77777777" w:rsidR="009765DB" w:rsidRPr="009765DB" w:rsidRDefault="009765DB" w:rsidP="008A6F7A">
                            <w:pPr>
                              <w:jc w:val="center"/>
                            </w:pPr>
                            <w:r w:rsidRPr="009765DB">
                              <w:rPr>
                                <w:noProof/>
                              </w:rPr>
                              <w:drawing>
                                <wp:inline distT="0" distB="0" distL="0" distR="0" wp14:anchorId="6F05A299" wp14:editId="463BB667">
                                  <wp:extent cx="1137338" cy="453757"/>
                                  <wp:effectExtent l="0" t="0" r="5715" b="3810"/>
                                  <wp:docPr id="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9" name="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36" cy="464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5DB">
                              <w:rPr>
                                <w:noProof/>
                              </w:rPr>
                              <w:drawing>
                                <wp:inline distT="0" distB="0" distL="0" distR="0" wp14:anchorId="7BD159C4" wp14:editId="296DB7EE">
                                  <wp:extent cx="2349500" cy="387350"/>
                                  <wp:effectExtent l="0" t="0" r="0" b="0"/>
                                  <wp:docPr id="10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3.pn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950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5DB">
                              <w:rPr>
                                <w:noProof/>
                              </w:rPr>
                              <w:drawing>
                                <wp:inline distT="0" distB="0" distL="0" distR="0" wp14:anchorId="7135E586" wp14:editId="3BB32B22">
                                  <wp:extent cx="818863" cy="457053"/>
                                  <wp:effectExtent l="0" t="0" r="635" b="635"/>
                                  <wp:docPr id="11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1.pn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245" cy="504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907260" w14:textId="77777777" w:rsidR="008A6F7A" w:rsidRPr="008A6F7A" w:rsidRDefault="008A6F7A" w:rsidP="008A6F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6F7A">
                              <w:rPr>
                                <w:sz w:val="36"/>
                                <w:szCs w:val="36"/>
                              </w:rPr>
                              <w:t>https://mesh-mn.org/hssta/</w:t>
                            </w:r>
                          </w:p>
                          <w:p w14:paraId="4480B540" w14:textId="77777777" w:rsidR="008A6F7A" w:rsidRDefault="008A6F7A" w:rsidP="00FD0FBF"/>
                          <w:p w14:paraId="18B63311" w14:textId="77777777" w:rsidR="008A6F7A" w:rsidRDefault="008A6F7A" w:rsidP="00FD0F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8352" id="_x0000_s1029" type="#_x0000_t202" style="position:absolute;left:0;text-align:left;margin-left:.5pt;margin-top:.5pt;width:540pt;height:1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">
                <v:textbox>
                  <w:txbxContent>
                    <w:p w14:paraId="79B197CC" w14:textId="77777777" w:rsidR="00FD0FBF" w:rsidRPr="00352C96" w:rsidRDefault="00FD0FBF" w:rsidP="00B3122E">
                      <w:pPr>
                        <w:pStyle w:val="Heading1"/>
                        <w:spacing w:before="0"/>
                        <w:jc w:val="center"/>
                        <w:rPr>
                          <w:b/>
                        </w:rPr>
                      </w:pPr>
                      <w:r w:rsidRPr="00352C96">
                        <w:rPr>
                          <w:b/>
                        </w:rPr>
                        <w:t>Minnesota Housing Stabilization Services</w:t>
                      </w:r>
                      <w:r w:rsidR="00B3122E">
                        <w:rPr>
                          <w:b/>
                        </w:rPr>
                        <w:t xml:space="preserve">: Technical Assistance Team </w:t>
                      </w:r>
                    </w:p>
                    <w:p w14:paraId="2D1953B1" w14:textId="77777777" w:rsidR="00FD0FBF" w:rsidRDefault="00EB77E7" w:rsidP="00B3122E">
                      <w:pPr>
                        <w:pStyle w:val="Heading1"/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E46B0E">
                        <w:rPr>
                          <w:b/>
                        </w:rPr>
                        <w:t xml:space="preserve">February </w:t>
                      </w:r>
                      <w:r>
                        <w:rPr>
                          <w:b/>
                        </w:rPr>
                        <w:t>Newsletter</w:t>
                      </w:r>
                    </w:p>
                    <w:p w14:paraId="3FAC6AF8" w14:textId="77777777" w:rsidR="009765DB" w:rsidRPr="009765DB" w:rsidRDefault="009765DB" w:rsidP="008A6F7A">
                      <w:pPr>
                        <w:jc w:val="center"/>
                      </w:pPr>
                      <w:r w:rsidRPr="009765DB">
                        <w:rPr>
                          <w:noProof/>
                        </w:rPr>
                        <w:drawing>
                          <wp:inline distT="0" distB="0" distL="0" distR="0" wp14:anchorId="6F05A299" wp14:editId="463BB667">
                            <wp:extent cx="1137338" cy="453757"/>
                            <wp:effectExtent l="0" t="0" r="5715" b="3810"/>
                            <wp:docPr id="9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9" name="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36" cy="464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5DB">
                        <w:rPr>
                          <w:noProof/>
                        </w:rPr>
                        <w:drawing>
                          <wp:inline distT="0" distB="0" distL="0" distR="0" wp14:anchorId="7BD159C4" wp14:editId="296DB7EE">
                            <wp:extent cx="2349500" cy="387350"/>
                            <wp:effectExtent l="0" t="0" r="0" b="0"/>
                            <wp:docPr id="10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3.png"/>
                                    <pic:cNvPicPr/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9500" cy="3873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5DB">
                        <w:rPr>
                          <w:noProof/>
                        </w:rPr>
                        <w:drawing>
                          <wp:inline distT="0" distB="0" distL="0" distR="0" wp14:anchorId="7135E586" wp14:editId="3BB32B22">
                            <wp:extent cx="818863" cy="457053"/>
                            <wp:effectExtent l="0" t="0" r="635" b="635"/>
                            <wp:docPr id="11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1.png"/>
                                    <pic:cNvPicPr/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245" cy="504151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907260" w14:textId="77777777" w:rsidR="008A6F7A" w:rsidRPr="008A6F7A" w:rsidRDefault="008A6F7A" w:rsidP="008A6F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A6F7A">
                        <w:rPr>
                          <w:sz w:val="36"/>
                          <w:szCs w:val="36"/>
                        </w:rPr>
                        <w:t>https://mesh-mn.org/hssta/</w:t>
                      </w:r>
                    </w:p>
                    <w:p w14:paraId="4480B540" w14:textId="77777777" w:rsidR="008A6F7A" w:rsidRDefault="008A6F7A" w:rsidP="00FD0FBF"/>
                    <w:p w14:paraId="18B63311" w14:textId="77777777" w:rsidR="008A6F7A" w:rsidRDefault="008A6F7A" w:rsidP="00FD0FBF"/>
                  </w:txbxContent>
                </v:textbox>
                <w10:wrap type="square"/>
              </v:shape>
            </w:pict>
          </mc:Fallback>
        </mc:AlternateContent>
      </w:r>
      <w:r w:rsidR="004849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4D1DE" wp14:editId="278419E0">
                <wp:simplePos x="0" y="0"/>
                <wp:positionH relativeFrom="column">
                  <wp:posOffset>1</wp:posOffset>
                </wp:positionH>
                <wp:positionV relativeFrom="paragraph">
                  <wp:posOffset>8277045</wp:posOffset>
                </wp:positionV>
                <wp:extent cx="6858000" cy="1143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93C83" w14:textId="77777777" w:rsidR="00B3122E" w:rsidRPr="00B3122E" w:rsidRDefault="00B3122E" w:rsidP="00B3122E">
                            <w:pPr>
                              <w:pStyle w:val="NormalWeb"/>
                              <w:spacing w:before="0" w:beforeAutospacing="0" w:after="0" w:afterAutospacing="0"/>
                              <w:ind w:right="-5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B3122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E74B5" w:themeColor="accent1" w:themeShade="BF"/>
                              </w:rPr>
                              <w:t>About Our Team</w:t>
                            </w:r>
                          </w:p>
                          <w:p w14:paraId="30B340B0" w14:textId="77777777" w:rsidR="00B3122E" w:rsidRDefault="00B3122E" w:rsidP="00B3122E">
                            <w:pPr>
                              <w:pStyle w:val="NormalWeb"/>
                              <w:spacing w:before="0" w:beforeAutospacing="0" w:after="0" w:afterAutospacing="0"/>
                              <w:ind w:right="-5"/>
                              <w:jc w:val="both"/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</w:pPr>
                            <w:r w:rsidRPr="00881538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To support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HSS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implementation, 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MESH, CSH, </w:t>
                            </w:r>
                            <w:proofErr w:type="spellStart"/>
                            <w:r w:rsidRPr="0088153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Pr="0088153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Consultants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, and North Star Policy Consulting 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are collaborating to 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 xml:space="preserve">provide 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FREE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>technical assistance to agencies to</w:t>
                            </w:r>
                            <w:r w:rsidRPr="002F195E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 xml:space="preserve"> build the knowledge and capacity needed to successfully 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 xml:space="preserve">access and </w:t>
                            </w:r>
                            <w:r w:rsidRPr="002F195E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 xml:space="preserve">implement 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 xml:space="preserve">HSS. </w:t>
                            </w:r>
                            <w:r w:rsidRPr="002F195E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>Our team is offering virtual trainings and events, tools and templates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F195E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>and agency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>-</w:t>
                            </w:r>
                            <w:r w:rsidRPr="002F195E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>specific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 xml:space="preserve"> intensive</w:t>
                            </w:r>
                            <w:r w:rsidRPr="002F195E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 xml:space="preserve"> technical assistance.</w:t>
                            </w:r>
                            <w:r w:rsidRPr="00881538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 xml:space="preserve">  The goal of this assistance is to increase the capacity of agencies across Minnesota to </w:t>
                            </w:r>
                            <w:r w:rsidRPr="002F195E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 xml:space="preserve">meet the needs of people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>experiencing homelessness and housing instability</w:t>
                            </w:r>
                            <w:r w:rsidRPr="002F195E"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67C56445" w14:textId="77777777" w:rsidR="00484929" w:rsidRDefault="00484929" w:rsidP="00B3122E">
                            <w:pPr>
                              <w:pStyle w:val="NormalWeb"/>
                              <w:spacing w:before="0" w:beforeAutospacing="0" w:after="0" w:afterAutospacing="0"/>
                              <w:ind w:right="-5"/>
                              <w:jc w:val="both"/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</w:pPr>
                          </w:p>
                          <w:p w14:paraId="1AA49E15" w14:textId="77777777" w:rsidR="00484929" w:rsidRDefault="00484929" w:rsidP="00B3122E">
                            <w:pPr>
                              <w:pStyle w:val="NormalWeb"/>
                              <w:spacing w:before="0" w:beforeAutospacing="0" w:after="0" w:afterAutospacing="0"/>
                              <w:ind w:right="-5"/>
                              <w:jc w:val="both"/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</w:pPr>
                          </w:p>
                          <w:p w14:paraId="38515E80" w14:textId="77777777" w:rsidR="00484929" w:rsidRDefault="00484929" w:rsidP="00B3122E">
                            <w:pPr>
                              <w:pStyle w:val="NormalWeb"/>
                              <w:spacing w:before="0" w:beforeAutospacing="0" w:after="0" w:afterAutospacing="0"/>
                              <w:ind w:right="-5"/>
                              <w:jc w:val="both"/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</w:pPr>
                          </w:p>
                          <w:p w14:paraId="24A32A4B" w14:textId="77777777" w:rsidR="00484929" w:rsidRPr="002F195E" w:rsidRDefault="00484929" w:rsidP="00B3122E">
                            <w:pPr>
                              <w:pStyle w:val="NormalWeb"/>
                              <w:spacing w:before="0" w:beforeAutospacing="0" w:after="0" w:afterAutospacing="0"/>
                              <w:ind w:right="-5"/>
                              <w:jc w:val="both"/>
                              <w:rPr>
                                <w:rFonts w:asciiTheme="majorHAnsi" w:hAnsiTheme="majorHAnsi" w:cstheme="majorHAnsi"/>
                                <w:color w:val="313131"/>
                                <w:sz w:val="22"/>
                                <w:szCs w:val="22"/>
                              </w:rPr>
                            </w:pPr>
                          </w:p>
                          <w:p w14:paraId="229A5843" w14:textId="77777777" w:rsidR="00B3122E" w:rsidRPr="00881538" w:rsidRDefault="00B3122E" w:rsidP="00B3122E">
                            <w:pPr>
                              <w:pStyle w:val="NormalWeb"/>
                              <w:spacing w:before="0" w:beforeAutospacing="0" w:after="0" w:afterAutospacing="0"/>
                              <w:ind w:right="-5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638D417" w14:textId="77777777" w:rsidR="00B3122E" w:rsidRDefault="00B31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D1DE" id="Text Box 14" o:spid="_x0000_s1030" type="#_x0000_t202" style="position:absolute;left:0;text-align:left;margin-left:0;margin-top:651.75pt;width:540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" fillcolor="white [3201]" strokeweight=".5pt">
                <v:textbox>
                  <w:txbxContent>
                    <w:p w14:paraId="2B993C83" w14:textId="77777777" w:rsidR="00B3122E" w:rsidRPr="00B3122E" w:rsidRDefault="00B3122E" w:rsidP="00B3122E">
                      <w:pPr>
                        <w:pStyle w:val="NormalWeb"/>
                        <w:spacing w:before="0" w:beforeAutospacing="0" w:after="0" w:afterAutospacing="0"/>
                        <w:ind w:right="-5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2E74B5" w:themeColor="accent1" w:themeShade="BF"/>
                        </w:rPr>
                      </w:pPr>
                      <w:r w:rsidRPr="00B3122E">
                        <w:rPr>
                          <w:rFonts w:asciiTheme="majorHAnsi" w:hAnsiTheme="majorHAnsi" w:cstheme="majorHAnsi"/>
                          <w:b/>
                          <w:bCs/>
                          <w:color w:val="2E74B5" w:themeColor="accent1" w:themeShade="BF"/>
                        </w:rPr>
                        <w:t>About Our Team</w:t>
                      </w:r>
                    </w:p>
                    <w:p w14:paraId="30B340B0" w14:textId="77777777" w:rsidR="00B3122E" w:rsidRDefault="00B3122E" w:rsidP="00B3122E">
                      <w:pPr>
                        <w:pStyle w:val="NormalWeb"/>
                        <w:spacing w:before="0" w:beforeAutospacing="0" w:after="0" w:afterAutospacing="0"/>
                        <w:ind w:right="-5"/>
                        <w:jc w:val="both"/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</w:pPr>
                      <w:r w:rsidRPr="00881538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To support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HSS</w:t>
                      </w:r>
                      <w:r w:rsidRPr="00881538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implementation, </w:t>
                      </w:r>
                      <w:r w:rsidRPr="00881538">
                        <w:rPr>
                          <w:rFonts w:asciiTheme="majorHAnsi" w:hAnsiTheme="majorHAnsi" w:cstheme="majorHAnsi"/>
                          <w:b/>
                          <w:bCs/>
                          <w:color w:val="2E74B5" w:themeColor="accent1" w:themeShade="BF"/>
                          <w:sz w:val="22"/>
                          <w:szCs w:val="22"/>
                        </w:rPr>
                        <w:t xml:space="preserve">MESH, CSH, Ei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2E74B5" w:themeColor="accent1" w:themeShade="BF"/>
                          <w:sz w:val="22"/>
                          <w:szCs w:val="22"/>
                        </w:rPr>
                        <w:t>Consultants</w:t>
                      </w:r>
                      <w:r w:rsidRPr="00881538">
                        <w:rPr>
                          <w:rFonts w:asciiTheme="majorHAnsi" w:hAnsiTheme="majorHAnsi" w:cstheme="majorHAnsi"/>
                          <w:b/>
                          <w:bCs/>
                          <w:color w:val="2E74B5" w:themeColor="accent1" w:themeShade="BF"/>
                          <w:sz w:val="22"/>
                          <w:szCs w:val="22"/>
                        </w:rPr>
                        <w:t xml:space="preserve">, and North Star Policy Consulting </w:t>
                      </w:r>
                      <w:r w:rsidRPr="00881538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are collaborating to </w:t>
                      </w:r>
                      <w:r w:rsidRPr="00881538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 xml:space="preserve">provide </w:t>
                      </w:r>
                      <w:r w:rsidRPr="00881538">
                        <w:rPr>
                          <w:rFonts w:asciiTheme="majorHAnsi" w:hAnsiTheme="majorHAnsi" w:cstheme="majorHAnsi"/>
                          <w:b/>
                          <w:bCs/>
                          <w:color w:val="2E74B5" w:themeColor="accent1" w:themeShade="BF"/>
                          <w:sz w:val="22"/>
                          <w:szCs w:val="22"/>
                        </w:rPr>
                        <w:t>FREE</w:t>
                      </w:r>
                      <w:r w:rsidRPr="00881538">
                        <w:rPr>
                          <w:rFonts w:asciiTheme="majorHAnsi" w:hAnsiTheme="majorHAnsi" w:cstheme="majorHAnsi"/>
                          <w:color w:val="2E74B5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Pr="00881538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>technical assistance to agencies to</w:t>
                      </w:r>
                      <w:r w:rsidRPr="002F195E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 xml:space="preserve"> build the knowledge and capacity needed to successfully </w:t>
                      </w:r>
                      <w:r w:rsidRPr="00881538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 xml:space="preserve">access and </w:t>
                      </w:r>
                      <w:r w:rsidRPr="002F195E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 xml:space="preserve">implement </w:t>
                      </w:r>
                      <w:r w:rsidRPr="00881538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 xml:space="preserve">HSS. </w:t>
                      </w:r>
                      <w:r w:rsidRPr="002F195E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>Our team is offering virtual trainings and events, tools and templates</w:t>
                      </w:r>
                      <w:r w:rsidRPr="00881538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 xml:space="preserve">, </w:t>
                      </w:r>
                      <w:r w:rsidRPr="002F195E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>and agency</w:t>
                      </w:r>
                      <w:r w:rsidRPr="00881538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>-</w:t>
                      </w:r>
                      <w:r w:rsidRPr="002F195E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>specific</w:t>
                      </w:r>
                      <w:r w:rsidRPr="00881538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 xml:space="preserve"> intensive</w:t>
                      </w:r>
                      <w:r w:rsidRPr="002F195E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 xml:space="preserve"> technical assistance.</w:t>
                      </w:r>
                      <w:r w:rsidRPr="00881538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 xml:space="preserve">  The goal of this assistance is to increase the capacity of agencies across Minnesota to </w:t>
                      </w:r>
                      <w:r w:rsidRPr="002F195E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 xml:space="preserve">meet the needs of people </w:t>
                      </w:r>
                      <w:r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>experiencing homelessness and housing instability</w:t>
                      </w:r>
                      <w:r w:rsidRPr="002F195E"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67C56445" w14:textId="77777777" w:rsidR="00484929" w:rsidRDefault="00484929" w:rsidP="00B3122E">
                      <w:pPr>
                        <w:pStyle w:val="NormalWeb"/>
                        <w:spacing w:before="0" w:beforeAutospacing="0" w:after="0" w:afterAutospacing="0"/>
                        <w:ind w:right="-5"/>
                        <w:jc w:val="both"/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</w:pPr>
                    </w:p>
                    <w:p w14:paraId="1AA49E15" w14:textId="77777777" w:rsidR="00484929" w:rsidRDefault="00484929" w:rsidP="00B3122E">
                      <w:pPr>
                        <w:pStyle w:val="NormalWeb"/>
                        <w:spacing w:before="0" w:beforeAutospacing="0" w:after="0" w:afterAutospacing="0"/>
                        <w:ind w:right="-5"/>
                        <w:jc w:val="both"/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</w:pPr>
                    </w:p>
                    <w:p w14:paraId="38515E80" w14:textId="77777777" w:rsidR="00484929" w:rsidRDefault="00484929" w:rsidP="00B3122E">
                      <w:pPr>
                        <w:pStyle w:val="NormalWeb"/>
                        <w:spacing w:before="0" w:beforeAutospacing="0" w:after="0" w:afterAutospacing="0"/>
                        <w:ind w:right="-5"/>
                        <w:jc w:val="both"/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</w:pPr>
                    </w:p>
                    <w:p w14:paraId="24A32A4B" w14:textId="77777777" w:rsidR="00484929" w:rsidRPr="002F195E" w:rsidRDefault="00484929" w:rsidP="00B3122E">
                      <w:pPr>
                        <w:pStyle w:val="NormalWeb"/>
                        <w:spacing w:before="0" w:beforeAutospacing="0" w:after="0" w:afterAutospacing="0"/>
                        <w:ind w:right="-5"/>
                        <w:jc w:val="both"/>
                        <w:rPr>
                          <w:rFonts w:asciiTheme="majorHAnsi" w:hAnsiTheme="majorHAnsi" w:cstheme="majorHAnsi"/>
                          <w:color w:val="313131"/>
                          <w:sz w:val="22"/>
                          <w:szCs w:val="22"/>
                        </w:rPr>
                      </w:pPr>
                    </w:p>
                    <w:p w14:paraId="229A5843" w14:textId="77777777" w:rsidR="00B3122E" w:rsidRPr="00881538" w:rsidRDefault="00B3122E" w:rsidP="00B3122E">
                      <w:pPr>
                        <w:pStyle w:val="NormalWeb"/>
                        <w:spacing w:before="0" w:beforeAutospacing="0" w:after="0" w:afterAutospacing="0"/>
                        <w:ind w:right="-5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638D417" w14:textId="77777777" w:rsidR="00B3122E" w:rsidRDefault="00B3122E"/>
                  </w:txbxContent>
                </v:textbox>
              </v:shape>
            </w:pict>
          </mc:Fallback>
        </mc:AlternateContent>
      </w:r>
      <w:r w:rsidR="00B312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17341" wp14:editId="110F4607">
                <wp:simplePos x="0" y="0"/>
                <wp:positionH relativeFrom="column">
                  <wp:posOffset>1030</wp:posOffset>
                </wp:positionH>
                <wp:positionV relativeFrom="paragraph">
                  <wp:posOffset>8278495</wp:posOffset>
                </wp:positionV>
                <wp:extent cx="6862527" cy="0"/>
                <wp:effectExtent l="0" t="38100" r="5270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2527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0425E" id="Straight Connector 15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651.85pt" to="540.45pt,6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" strokecolor="#5b9bd5 [3204]" strokeweight="6pt">
                <v:stroke joinstyle="miter"/>
              </v:line>
            </w:pict>
          </mc:Fallback>
        </mc:AlternateContent>
      </w:r>
    </w:p>
    <w:sectPr w:rsidR="00094885" w:rsidSect="00FD0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B20"/>
    <w:multiLevelType w:val="hybridMultilevel"/>
    <w:tmpl w:val="68343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A3E99"/>
    <w:multiLevelType w:val="hybridMultilevel"/>
    <w:tmpl w:val="84C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Manhard">
    <w15:presenceInfo w15:providerId="AD" w15:userId="S::mike@mesh-mn.org::49d9106d-615b-4500-b78d-f39b632eac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F"/>
    <w:rsid w:val="00094885"/>
    <w:rsid w:val="00156ACF"/>
    <w:rsid w:val="00253A1C"/>
    <w:rsid w:val="00307B51"/>
    <w:rsid w:val="00352C96"/>
    <w:rsid w:val="003A485A"/>
    <w:rsid w:val="003D7BCA"/>
    <w:rsid w:val="00452345"/>
    <w:rsid w:val="00484929"/>
    <w:rsid w:val="004B17E5"/>
    <w:rsid w:val="004D7861"/>
    <w:rsid w:val="004E41B5"/>
    <w:rsid w:val="0054655B"/>
    <w:rsid w:val="00567D4D"/>
    <w:rsid w:val="006D158B"/>
    <w:rsid w:val="00741236"/>
    <w:rsid w:val="00767159"/>
    <w:rsid w:val="00806CD3"/>
    <w:rsid w:val="008A6F7A"/>
    <w:rsid w:val="00956439"/>
    <w:rsid w:val="009765DB"/>
    <w:rsid w:val="009F09EA"/>
    <w:rsid w:val="00A02FD8"/>
    <w:rsid w:val="00B3122E"/>
    <w:rsid w:val="00B773C5"/>
    <w:rsid w:val="00D030D2"/>
    <w:rsid w:val="00D64B3A"/>
    <w:rsid w:val="00E431D8"/>
    <w:rsid w:val="00E46B0E"/>
    <w:rsid w:val="00EB77E7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5A18"/>
  <w15:chartTrackingRefBased/>
  <w15:docId w15:val="{C7A3288E-A400-46BE-A1E0-D1686ED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5"/>
  </w:style>
  <w:style w:type="paragraph" w:styleId="Heading1">
    <w:name w:val="heading 1"/>
    <w:basedOn w:val="Normal"/>
    <w:next w:val="Normal"/>
    <w:link w:val="Heading1Char"/>
    <w:uiPriority w:val="9"/>
    <w:qFormat/>
    <w:rsid w:val="00FD0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78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49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6B0E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A48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7D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06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mesh-mn.org" TargetMode="External"/><Relationship Id="rId13" Type="http://schemas.openxmlformats.org/officeDocument/2006/relationships/hyperlink" Target="mailto:mike@mesh-mn.org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30.png"/><Relationship Id="rId7" Type="http://schemas.openxmlformats.org/officeDocument/2006/relationships/hyperlink" Target="https://docs.google.com/document/d/1Hz7vlkSsFwsqUhEXk_FVDzu-Cq-SpGzi/edit?usp=sharing&amp;ouid=110497141059242000045&amp;rtpof=true&amp;sd=true" TargetMode="External"/><Relationship Id="rId12" Type="http://schemas.openxmlformats.org/officeDocument/2006/relationships/hyperlink" Target="https://docs.google.com/document/d/1Hz7vlkSsFwsqUhEXk_FVDzu-Cq-SpGzi/edit?usp=sharing&amp;ouid=110497141059242000045&amp;rtpof=true&amp;sd=true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hyperlink" Target="https://www.primewest.org/service-area-map" TargetMode="External"/><Relationship Id="rId11" Type="http://schemas.openxmlformats.org/officeDocument/2006/relationships/hyperlink" Target="https://www.primewest.org/service-area-ma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SS-TATeam@MESH-MN.org" TargetMode="External"/><Relationship Id="rId23" Type="http://schemas.microsoft.com/office/2011/relationships/people" Target="people.xml"/><Relationship Id="rId10" Type="http://schemas.openxmlformats.org/officeDocument/2006/relationships/hyperlink" Target="mailto:HSS-TATeam@MESH-MN.org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leah.werner@csh.org" TargetMode="External"/><Relationship Id="rId14" Type="http://schemas.openxmlformats.org/officeDocument/2006/relationships/hyperlink" Target="mailto:leah.werner@csh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6E04-2EB1-4226-BCB7-E17B0E5D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Werner</dc:creator>
  <cp:keywords/>
  <dc:description/>
  <cp:lastModifiedBy>Mike Manhard</cp:lastModifiedBy>
  <cp:revision>2</cp:revision>
  <dcterms:created xsi:type="dcterms:W3CDTF">2022-02-10T17:53:00Z</dcterms:created>
  <dcterms:modified xsi:type="dcterms:W3CDTF">2022-02-10T17:53:00Z</dcterms:modified>
</cp:coreProperties>
</file>